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A444" w14:textId="77777777" w:rsidR="00F4214F" w:rsidRDefault="00F4214F" w:rsidP="00233782">
      <w:pPr>
        <w:spacing w:line="276" w:lineRule="auto"/>
        <w:jc w:val="center"/>
        <w:rPr>
          <w:sz w:val="22"/>
          <w:szCs w:val="22"/>
        </w:rPr>
      </w:pPr>
    </w:p>
    <w:p w14:paraId="4E1D35AA" w14:textId="0E063D08" w:rsidR="00F4214F" w:rsidRDefault="00F4214F" w:rsidP="00233782">
      <w:pPr>
        <w:spacing w:line="276" w:lineRule="auto"/>
        <w:jc w:val="center"/>
        <w:rPr>
          <w:sz w:val="22"/>
          <w:szCs w:val="22"/>
        </w:rPr>
      </w:pPr>
      <w:r w:rsidRPr="00F4214F">
        <w:rPr>
          <w:noProof/>
          <w:sz w:val="22"/>
          <w:szCs w:val="22"/>
        </w:rPr>
        <w:drawing>
          <wp:inline distT="0" distB="0" distL="0" distR="0" wp14:anchorId="20601980" wp14:editId="21BF02D1">
            <wp:extent cx="2921000" cy="129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0" cy="1295400"/>
                    </a:xfrm>
                    <a:prstGeom prst="rect">
                      <a:avLst/>
                    </a:prstGeom>
                  </pic:spPr>
                </pic:pic>
              </a:graphicData>
            </a:graphic>
          </wp:inline>
        </w:drawing>
      </w:r>
    </w:p>
    <w:p w14:paraId="31DB9C81" w14:textId="77777777" w:rsidR="00F4214F" w:rsidRDefault="00F4214F" w:rsidP="00F4214F">
      <w:pPr>
        <w:spacing w:line="276" w:lineRule="auto"/>
        <w:rPr>
          <w:sz w:val="22"/>
          <w:szCs w:val="22"/>
        </w:rPr>
      </w:pPr>
    </w:p>
    <w:p w14:paraId="1D750372" w14:textId="75F96610" w:rsidR="00320B73" w:rsidRPr="002F39D3" w:rsidRDefault="00320B73" w:rsidP="00233782">
      <w:pPr>
        <w:spacing w:line="276" w:lineRule="auto"/>
        <w:jc w:val="center"/>
        <w:rPr>
          <w:sz w:val="22"/>
          <w:szCs w:val="22"/>
        </w:rPr>
      </w:pPr>
      <w:r w:rsidRPr="002F39D3">
        <w:rPr>
          <w:sz w:val="22"/>
          <w:szCs w:val="22"/>
        </w:rPr>
        <w:t>﻿</w:t>
      </w:r>
      <w:r w:rsidRPr="002F39D3">
        <w:rPr>
          <w:b/>
          <w:bCs/>
          <w:color w:val="4472C4" w:themeColor="accent1"/>
          <w:sz w:val="28"/>
          <w:szCs w:val="28"/>
        </w:rPr>
        <w:t xml:space="preserve">Fiche de poste </w:t>
      </w:r>
      <w:r w:rsidR="009E6F63">
        <w:rPr>
          <w:b/>
          <w:bCs/>
          <w:color w:val="4472C4" w:themeColor="accent1"/>
          <w:sz w:val="28"/>
          <w:szCs w:val="28"/>
        </w:rPr>
        <w:t>–</w:t>
      </w:r>
      <w:r w:rsidRPr="002F39D3">
        <w:rPr>
          <w:b/>
          <w:bCs/>
          <w:color w:val="4472C4" w:themeColor="accent1"/>
          <w:sz w:val="28"/>
          <w:szCs w:val="28"/>
        </w:rPr>
        <w:t xml:space="preserve"> Stage</w:t>
      </w:r>
      <w:r w:rsidR="009E6F63">
        <w:rPr>
          <w:b/>
          <w:bCs/>
          <w:color w:val="4472C4" w:themeColor="accent1"/>
          <w:sz w:val="28"/>
          <w:szCs w:val="28"/>
        </w:rPr>
        <w:t>/alternance</w:t>
      </w:r>
      <w:r w:rsidRPr="002F39D3">
        <w:rPr>
          <w:b/>
          <w:bCs/>
          <w:color w:val="4472C4" w:themeColor="accent1"/>
          <w:sz w:val="28"/>
          <w:szCs w:val="28"/>
        </w:rPr>
        <w:t xml:space="preserve"> </w:t>
      </w:r>
      <w:r w:rsidR="0089764F">
        <w:rPr>
          <w:b/>
          <w:bCs/>
          <w:color w:val="4472C4" w:themeColor="accent1"/>
          <w:sz w:val="28"/>
          <w:szCs w:val="28"/>
        </w:rPr>
        <w:t>santé sexuelle et droits humains</w:t>
      </w:r>
    </w:p>
    <w:p w14:paraId="2D11ECC7" w14:textId="6F8DD271" w:rsidR="00320B73" w:rsidRDefault="00320B73" w:rsidP="006D3708">
      <w:pPr>
        <w:spacing w:line="276" w:lineRule="auto"/>
        <w:jc w:val="center"/>
        <w:rPr>
          <w:b/>
          <w:bCs/>
          <w:sz w:val="22"/>
          <w:szCs w:val="22"/>
        </w:rPr>
      </w:pPr>
      <w:r w:rsidRPr="002F39D3">
        <w:rPr>
          <w:b/>
          <w:bCs/>
          <w:sz w:val="22"/>
          <w:szCs w:val="22"/>
        </w:rPr>
        <w:t>Chaire UNESCO Santé sexuelle &amp; Droits humains</w:t>
      </w:r>
    </w:p>
    <w:p w14:paraId="2ECF2746" w14:textId="0A8430C2" w:rsidR="00EE7B24" w:rsidRPr="002F39D3" w:rsidRDefault="00370873" w:rsidP="006D3708">
      <w:pPr>
        <w:spacing w:line="276" w:lineRule="auto"/>
        <w:jc w:val="center"/>
        <w:rPr>
          <w:b/>
          <w:bCs/>
          <w:sz w:val="22"/>
          <w:szCs w:val="22"/>
        </w:rPr>
      </w:pPr>
      <w:r>
        <w:rPr>
          <w:b/>
          <w:bCs/>
          <w:sz w:val="22"/>
          <w:szCs w:val="22"/>
        </w:rPr>
        <w:t xml:space="preserve">Septembre </w:t>
      </w:r>
      <w:r w:rsidR="00EE7B24">
        <w:rPr>
          <w:b/>
          <w:bCs/>
          <w:sz w:val="22"/>
          <w:szCs w:val="22"/>
        </w:rPr>
        <w:t>202</w:t>
      </w:r>
      <w:r>
        <w:rPr>
          <w:b/>
          <w:bCs/>
          <w:sz w:val="22"/>
          <w:szCs w:val="22"/>
        </w:rPr>
        <w:t>3</w:t>
      </w:r>
    </w:p>
    <w:p w14:paraId="7CE34ECC" w14:textId="77777777" w:rsidR="00320B73" w:rsidRPr="002F39D3" w:rsidRDefault="00320B73" w:rsidP="006D3708">
      <w:pPr>
        <w:spacing w:line="276" w:lineRule="auto"/>
        <w:jc w:val="both"/>
        <w:rPr>
          <w:sz w:val="22"/>
          <w:szCs w:val="22"/>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BDD6EE" w:themeFill="accent5" w:themeFillTint="66"/>
        <w:tblLook w:val="04A0" w:firstRow="1" w:lastRow="0" w:firstColumn="1" w:lastColumn="0" w:noHBand="0" w:noVBand="1"/>
      </w:tblPr>
      <w:tblGrid>
        <w:gridCol w:w="8952"/>
      </w:tblGrid>
      <w:tr w:rsidR="001A3116" w:rsidRPr="002F39D3" w14:paraId="7EC847A5" w14:textId="77777777" w:rsidTr="001A3116">
        <w:tc>
          <w:tcPr>
            <w:tcW w:w="9062" w:type="dxa"/>
            <w:shd w:val="clear" w:color="auto" w:fill="BDD6EE" w:themeFill="accent5" w:themeFillTint="66"/>
          </w:tcPr>
          <w:p w14:paraId="01D26062" w14:textId="54146BF8" w:rsidR="00320B73" w:rsidRPr="002F39D3" w:rsidRDefault="00320B73" w:rsidP="006D3708">
            <w:pPr>
              <w:spacing w:line="276" w:lineRule="auto"/>
              <w:jc w:val="center"/>
              <w:rPr>
                <w:b/>
                <w:bCs/>
                <w:sz w:val="22"/>
                <w:szCs w:val="22"/>
              </w:rPr>
            </w:pPr>
            <w:r w:rsidRPr="002F39D3">
              <w:rPr>
                <w:b/>
                <w:bCs/>
                <w:sz w:val="22"/>
                <w:szCs w:val="22"/>
              </w:rPr>
              <w:t>Secteur :</w:t>
            </w:r>
          </w:p>
        </w:tc>
      </w:tr>
    </w:tbl>
    <w:p w14:paraId="561344CA" w14:textId="2CBA3486" w:rsidR="00320B73" w:rsidRPr="002F39D3" w:rsidRDefault="00320B73" w:rsidP="006D3708">
      <w:pPr>
        <w:spacing w:line="276" w:lineRule="auto"/>
        <w:jc w:val="both"/>
        <w:rPr>
          <w:sz w:val="22"/>
          <w:szCs w:val="22"/>
        </w:rPr>
      </w:pPr>
      <w:r w:rsidRPr="002F39D3">
        <w:rPr>
          <w:sz w:val="22"/>
          <w:szCs w:val="22"/>
        </w:rPr>
        <w:t>La Chaire UNESCO SS&amp;DH œuvre à la promotion de la santé sexuelle par les droits humains, le développement des conduites relationnelles par l’éducation et le respect des droits humains afin d’accroitre l’épanouissement d’une sexualité complète.</w:t>
      </w:r>
    </w:p>
    <w:p w14:paraId="7E7DD1C4" w14:textId="77777777" w:rsidR="00320B73" w:rsidRPr="002F39D3" w:rsidRDefault="00320B73" w:rsidP="006D3708">
      <w:pPr>
        <w:spacing w:line="276" w:lineRule="auto"/>
        <w:jc w:val="both"/>
        <w:rPr>
          <w:sz w:val="22"/>
          <w:szCs w:val="22"/>
        </w:rPr>
      </w:pPr>
    </w:p>
    <w:p w14:paraId="3F27038B" w14:textId="55D6C8B9" w:rsidR="00320B73" w:rsidRPr="002F39D3" w:rsidRDefault="00320B73" w:rsidP="006D3708">
      <w:pPr>
        <w:spacing w:line="276" w:lineRule="auto"/>
        <w:jc w:val="both"/>
        <w:rPr>
          <w:sz w:val="22"/>
          <w:szCs w:val="22"/>
        </w:rPr>
      </w:pPr>
      <w:r w:rsidRPr="002F39D3">
        <w:rPr>
          <w:sz w:val="22"/>
          <w:szCs w:val="22"/>
        </w:rPr>
        <w:t>Dans le cadre de ce stage, la Chaire cherche à promouvoir l’éducation sexuelle complète auprès des jeunes de moins de 30 ans, en adaptant les modalités de communication (podcasts, stories et relais sociaux) sur la base de connaissances biopsychosociales et de réflexions sur l’orientation des conduites (éthique, valeurs et droits sexuels) dans l’évolution des relations.</w:t>
      </w:r>
      <w:r w:rsidR="00EE7DE3">
        <w:rPr>
          <w:sz w:val="22"/>
          <w:szCs w:val="22"/>
        </w:rPr>
        <w:t xml:space="preserve"> Elle développe en partenariat avec l’association </w:t>
      </w:r>
      <w:proofErr w:type="spellStart"/>
      <w:r w:rsidR="00EE7DE3">
        <w:rPr>
          <w:sz w:val="22"/>
          <w:szCs w:val="22"/>
        </w:rPr>
        <w:t>Com’Santé</w:t>
      </w:r>
      <w:proofErr w:type="spellEnd"/>
      <w:r w:rsidR="00EE7DE3">
        <w:rPr>
          <w:sz w:val="22"/>
          <w:szCs w:val="22"/>
        </w:rPr>
        <w:t xml:space="preserve"> sexuelle des formations auprès des professionnels à distance, en présentiel, ou hybride.</w:t>
      </w:r>
    </w:p>
    <w:p w14:paraId="4D7225B0" w14:textId="230A4F4E" w:rsidR="00320B73" w:rsidRDefault="00320B73" w:rsidP="002F39D3">
      <w:pPr>
        <w:spacing w:line="276" w:lineRule="auto"/>
        <w:jc w:val="both"/>
        <w:rPr>
          <w:sz w:val="22"/>
          <w:szCs w:val="22"/>
        </w:rPr>
      </w:pPr>
    </w:p>
    <w:p w14:paraId="12531C83" w14:textId="77777777" w:rsidR="002F39D3" w:rsidRPr="002F39D3" w:rsidRDefault="002F39D3" w:rsidP="002F39D3">
      <w:pPr>
        <w:spacing w:line="276" w:lineRule="auto"/>
        <w:jc w:val="both"/>
        <w:rPr>
          <w:sz w:val="22"/>
          <w:szCs w:val="22"/>
        </w:rPr>
      </w:pPr>
    </w:p>
    <w:tbl>
      <w:tblPr>
        <w:tblStyle w:val="Grilledutableau"/>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BDD6EE" w:themeFill="accent5" w:themeFillTint="66"/>
        <w:tblLook w:val="04A0" w:firstRow="1" w:lastRow="0" w:firstColumn="1" w:lastColumn="0" w:noHBand="0" w:noVBand="1"/>
      </w:tblPr>
      <w:tblGrid>
        <w:gridCol w:w="8952"/>
      </w:tblGrid>
      <w:tr w:rsidR="00320B73" w:rsidRPr="002F39D3" w14:paraId="0E914802" w14:textId="77777777" w:rsidTr="001A3116">
        <w:tc>
          <w:tcPr>
            <w:tcW w:w="9062" w:type="dxa"/>
            <w:shd w:val="clear" w:color="auto" w:fill="BDD6EE" w:themeFill="accent5" w:themeFillTint="66"/>
          </w:tcPr>
          <w:p w14:paraId="5192FA18" w14:textId="6A26B3CB" w:rsidR="00320B73" w:rsidRPr="002F39D3" w:rsidRDefault="00320B73" w:rsidP="006D3708">
            <w:pPr>
              <w:spacing w:line="276" w:lineRule="auto"/>
              <w:jc w:val="center"/>
              <w:rPr>
                <w:b/>
                <w:bCs/>
                <w:sz w:val="22"/>
                <w:szCs w:val="22"/>
              </w:rPr>
            </w:pPr>
            <w:r w:rsidRPr="002F39D3">
              <w:rPr>
                <w:b/>
                <w:bCs/>
                <w:sz w:val="22"/>
                <w:szCs w:val="22"/>
              </w:rPr>
              <w:t>Description du poste :</w:t>
            </w:r>
          </w:p>
        </w:tc>
      </w:tr>
    </w:tbl>
    <w:p w14:paraId="22082BEC" w14:textId="77777777" w:rsidR="00EE7DE3" w:rsidRDefault="00EE7DE3" w:rsidP="006D3708">
      <w:pPr>
        <w:spacing w:line="276" w:lineRule="auto"/>
        <w:jc w:val="both"/>
        <w:rPr>
          <w:sz w:val="22"/>
          <w:szCs w:val="22"/>
        </w:rPr>
      </w:pPr>
    </w:p>
    <w:p w14:paraId="73C992D2" w14:textId="2DDB5CD5" w:rsidR="00EE7DE3" w:rsidRPr="00EE7DE3" w:rsidRDefault="00EE7DE3" w:rsidP="006D3708">
      <w:pPr>
        <w:spacing w:line="276" w:lineRule="auto"/>
        <w:jc w:val="both"/>
        <w:rPr>
          <w:b/>
          <w:bCs/>
          <w:color w:val="4472C4" w:themeColor="accent1"/>
          <w:sz w:val="22"/>
          <w:szCs w:val="22"/>
        </w:rPr>
      </w:pPr>
      <w:r w:rsidRPr="00EE7DE3">
        <w:rPr>
          <w:b/>
          <w:bCs/>
          <w:color w:val="4472C4" w:themeColor="accent1"/>
          <w:sz w:val="22"/>
          <w:szCs w:val="22"/>
        </w:rPr>
        <w:t xml:space="preserve">Le/la stagiaire participe </w:t>
      </w:r>
      <w:r w:rsidR="00447EE1">
        <w:rPr>
          <w:b/>
          <w:bCs/>
          <w:color w:val="4472C4" w:themeColor="accent1"/>
          <w:sz w:val="22"/>
          <w:szCs w:val="22"/>
        </w:rPr>
        <w:t xml:space="preserve">principalement </w:t>
      </w:r>
      <w:r w:rsidRPr="00EE7DE3">
        <w:rPr>
          <w:b/>
          <w:bCs/>
          <w:color w:val="4472C4" w:themeColor="accent1"/>
          <w:sz w:val="22"/>
          <w:szCs w:val="22"/>
        </w:rPr>
        <w:t xml:space="preserve">au développement des formations </w:t>
      </w:r>
      <w:r w:rsidR="00447EE1">
        <w:rPr>
          <w:b/>
          <w:bCs/>
          <w:color w:val="4472C4" w:themeColor="accent1"/>
          <w:sz w:val="22"/>
          <w:szCs w:val="22"/>
        </w:rPr>
        <w:t xml:space="preserve">et/ou outils éducatifs </w:t>
      </w:r>
      <w:r w:rsidRPr="00EE7DE3">
        <w:rPr>
          <w:b/>
          <w:bCs/>
          <w:color w:val="4472C4" w:themeColor="accent1"/>
          <w:sz w:val="22"/>
          <w:szCs w:val="22"/>
        </w:rPr>
        <w:t>en santé sexuelle</w:t>
      </w:r>
    </w:p>
    <w:p w14:paraId="018AFC43" w14:textId="0C22E690" w:rsidR="00EE7DE3" w:rsidRDefault="00EE7DE3" w:rsidP="00EE7DE3">
      <w:pPr>
        <w:pStyle w:val="Paragraphedeliste"/>
        <w:numPr>
          <w:ilvl w:val="0"/>
          <w:numId w:val="7"/>
        </w:numPr>
        <w:spacing w:line="276" w:lineRule="auto"/>
        <w:jc w:val="both"/>
        <w:rPr>
          <w:sz w:val="22"/>
          <w:szCs w:val="22"/>
        </w:rPr>
      </w:pPr>
      <w:r>
        <w:rPr>
          <w:sz w:val="22"/>
          <w:szCs w:val="22"/>
        </w:rPr>
        <w:t xml:space="preserve">Participation à la stratégie </w:t>
      </w:r>
      <w:r w:rsidR="00447EE1">
        <w:rPr>
          <w:sz w:val="22"/>
          <w:szCs w:val="22"/>
        </w:rPr>
        <w:t xml:space="preserve">et mise en œuvre </w:t>
      </w:r>
      <w:r>
        <w:rPr>
          <w:sz w:val="22"/>
          <w:szCs w:val="22"/>
        </w:rPr>
        <w:t>de</w:t>
      </w:r>
      <w:r w:rsidR="00447EE1">
        <w:rPr>
          <w:sz w:val="22"/>
          <w:szCs w:val="22"/>
        </w:rPr>
        <w:t xml:space="preserve"> l’information, l’éducation et le</w:t>
      </w:r>
      <w:r>
        <w:rPr>
          <w:sz w:val="22"/>
          <w:szCs w:val="22"/>
        </w:rPr>
        <w:t xml:space="preserve"> développement de la formation continue sur la santé sexuelle et les droits humains</w:t>
      </w:r>
    </w:p>
    <w:p w14:paraId="31F3CD9F" w14:textId="1AFC4362" w:rsidR="00E072CF" w:rsidRPr="00E072CF" w:rsidRDefault="00E072CF" w:rsidP="00E072CF">
      <w:pPr>
        <w:pStyle w:val="Paragraphedeliste"/>
        <w:numPr>
          <w:ilvl w:val="0"/>
          <w:numId w:val="7"/>
        </w:numPr>
        <w:spacing w:line="276" w:lineRule="auto"/>
        <w:jc w:val="both"/>
        <w:rPr>
          <w:sz w:val="22"/>
          <w:szCs w:val="22"/>
        </w:rPr>
      </w:pPr>
      <w:r>
        <w:rPr>
          <w:sz w:val="22"/>
          <w:szCs w:val="22"/>
        </w:rPr>
        <w:t>Suivi et gestion des projets de promotion de la santé sexuelle</w:t>
      </w:r>
    </w:p>
    <w:p w14:paraId="0BD906F6" w14:textId="1FECB448" w:rsidR="00EE7DE3" w:rsidRDefault="00EE7DE3" w:rsidP="00EE7DE3">
      <w:pPr>
        <w:pStyle w:val="Paragraphedeliste"/>
        <w:numPr>
          <w:ilvl w:val="0"/>
          <w:numId w:val="7"/>
        </w:numPr>
        <w:spacing w:line="276" w:lineRule="auto"/>
        <w:jc w:val="both"/>
        <w:rPr>
          <w:sz w:val="22"/>
          <w:szCs w:val="22"/>
        </w:rPr>
      </w:pPr>
      <w:r>
        <w:rPr>
          <w:sz w:val="22"/>
          <w:szCs w:val="22"/>
        </w:rPr>
        <w:t xml:space="preserve">Participation à la création de </w:t>
      </w:r>
      <w:proofErr w:type="spellStart"/>
      <w:r>
        <w:rPr>
          <w:sz w:val="22"/>
          <w:szCs w:val="22"/>
        </w:rPr>
        <w:t>MOOCs</w:t>
      </w:r>
      <w:proofErr w:type="spellEnd"/>
      <w:r>
        <w:rPr>
          <w:sz w:val="22"/>
          <w:szCs w:val="22"/>
        </w:rPr>
        <w:t xml:space="preserve"> ou </w:t>
      </w:r>
      <w:proofErr w:type="spellStart"/>
      <w:r>
        <w:rPr>
          <w:sz w:val="22"/>
          <w:szCs w:val="22"/>
        </w:rPr>
        <w:t>SPOCs</w:t>
      </w:r>
      <w:proofErr w:type="spellEnd"/>
      <w:r>
        <w:rPr>
          <w:sz w:val="22"/>
          <w:szCs w:val="22"/>
        </w:rPr>
        <w:t xml:space="preserve"> sur les thématiques innovantes en santé sexuelle et droits humains</w:t>
      </w:r>
    </w:p>
    <w:p w14:paraId="56CCE860" w14:textId="63F9CACC" w:rsidR="00EE7DE3" w:rsidRPr="00EE7DE3" w:rsidRDefault="00447EE1" w:rsidP="00EE7DE3">
      <w:pPr>
        <w:pStyle w:val="Paragraphedeliste"/>
        <w:numPr>
          <w:ilvl w:val="0"/>
          <w:numId w:val="7"/>
        </w:numPr>
        <w:spacing w:line="276" w:lineRule="auto"/>
        <w:jc w:val="both"/>
        <w:rPr>
          <w:sz w:val="22"/>
          <w:szCs w:val="22"/>
        </w:rPr>
      </w:pPr>
      <w:r>
        <w:rPr>
          <w:sz w:val="22"/>
          <w:szCs w:val="22"/>
        </w:rPr>
        <w:t>Développement</w:t>
      </w:r>
      <w:r w:rsidR="00EE7DE3">
        <w:rPr>
          <w:sz w:val="22"/>
          <w:szCs w:val="22"/>
        </w:rPr>
        <w:t xml:space="preserve"> à l’international des outils d’IEC : information, éducation et formation</w:t>
      </w:r>
    </w:p>
    <w:p w14:paraId="5179F6A0" w14:textId="36538E08" w:rsidR="00EE7DE3" w:rsidRPr="00447EE1" w:rsidRDefault="00EE7DE3" w:rsidP="00EE7DE3">
      <w:pPr>
        <w:pStyle w:val="Paragraphedeliste"/>
        <w:numPr>
          <w:ilvl w:val="0"/>
          <w:numId w:val="7"/>
        </w:numPr>
        <w:spacing w:line="276" w:lineRule="auto"/>
        <w:jc w:val="both"/>
        <w:rPr>
          <w:sz w:val="22"/>
          <w:szCs w:val="22"/>
          <w:lang w:val="en-US"/>
        </w:rPr>
      </w:pPr>
      <w:r w:rsidRPr="00447EE1">
        <w:rPr>
          <w:sz w:val="22"/>
          <w:szCs w:val="22"/>
          <w:lang w:val="en-US"/>
        </w:rPr>
        <w:t xml:space="preserve">Gestion du site </w:t>
      </w:r>
      <w:proofErr w:type="gramStart"/>
      <w:r w:rsidRPr="00447EE1">
        <w:rPr>
          <w:sz w:val="22"/>
          <w:szCs w:val="22"/>
          <w:lang w:val="en-US"/>
        </w:rPr>
        <w:t>web :</w:t>
      </w:r>
      <w:proofErr w:type="gramEnd"/>
      <w:r w:rsidRPr="00447EE1">
        <w:rPr>
          <w:sz w:val="22"/>
          <w:szCs w:val="22"/>
          <w:lang w:val="en-US"/>
        </w:rPr>
        <w:t xml:space="preserve"> </w:t>
      </w:r>
      <w:proofErr w:type="spellStart"/>
      <w:r w:rsidR="00447EE1" w:rsidRPr="00447EE1">
        <w:rPr>
          <w:sz w:val="22"/>
          <w:szCs w:val="22"/>
          <w:lang w:val="en-US"/>
        </w:rPr>
        <w:t>W</w:t>
      </w:r>
      <w:r w:rsidRPr="00447EE1">
        <w:rPr>
          <w:sz w:val="22"/>
          <w:szCs w:val="22"/>
          <w:lang w:val="en-US"/>
        </w:rPr>
        <w:t>ordpress</w:t>
      </w:r>
      <w:proofErr w:type="spellEnd"/>
      <w:r w:rsidRPr="00447EE1">
        <w:rPr>
          <w:sz w:val="22"/>
          <w:szCs w:val="22"/>
          <w:lang w:val="en-US"/>
        </w:rPr>
        <w:t xml:space="preserve">, </w:t>
      </w:r>
      <w:proofErr w:type="spellStart"/>
      <w:r w:rsidR="00447EE1" w:rsidRPr="00447EE1">
        <w:rPr>
          <w:sz w:val="22"/>
          <w:szCs w:val="22"/>
          <w:lang w:val="en-US"/>
        </w:rPr>
        <w:t>L</w:t>
      </w:r>
      <w:r w:rsidRPr="00447EE1">
        <w:rPr>
          <w:sz w:val="22"/>
          <w:szCs w:val="22"/>
          <w:lang w:val="en-US"/>
        </w:rPr>
        <w:t>earnpress</w:t>
      </w:r>
      <w:proofErr w:type="spellEnd"/>
    </w:p>
    <w:p w14:paraId="509658E2" w14:textId="72BC8157" w:rsidR="00EE7DE3" w:rsidRDefault="00EE7DE3" w:rsidP="00EE7DE3">
      <w:pPr>
        <w:pStyle w:val="Paragraphedeliste"/>
        <w:numPr>
          <w:ilvl w:val="0"/>
          <w:numId w:val="7"/>
        </w:numPr>
        <w:spacing w:line="276" w:lineRule="auto"/>
        <w:jc w:val="both"/>
        <w:rPr>
          <w:sz w:val="22"/>
          <w:szCs w:val="22"/>
        </w:rPr>
      </w:pPr>
      <w:r w:rsidRPr="00EE7DE3">
        <w:rPr>
          <w:sz w:val="22"/>
          <w:szCs w:val="22"/>
        </w:rPr>
        <w:t xml:space="preserve">Gestion des outils </w:t>
      </w:r>
      <w:proofErr w:type="gramStart"/>
      <w:r w:rsidRPr="00EE7DE3">
        <w:rPr>
          <w:sz w:val="22"/>
          <w:szCs w:val="22"/>
        </w:rPr>
        <w:t>vidéos</w:t>
      </w:r>
      <w:proofErr w:type="gramEnd"/>
      <w:r w:rsidR="00447EE1">
        <w:rPr>
          <w:sz w:val="22"/>
          <w:szCs w:val="22"/>
        </w:rPr>
        <w:t xml:space="preserve"> et graphiques</w:t>
      </w:r>
      <w:r w:rsidRPr="00EE7DE3">
        <w:rPr>
          <w:sz w:val="22"/>
          <w:szCs w:val="22"/>
        </w:rPr>
        <w:t xml:space="preserve"> : </w:t>
      </w:r>
      <w:proofErr w:type="spellStart"/>
      <w:r w:rsidRPr="00EE7DE3">
        <w:rPr>
          <w:sz w:val="22"/>
          <w:szCs w:val="22"/>
        </w:rPr>
        <w:t>Canva</w:t>
      </w:r>
      <w:proofErr w:type="spellEnd"/>
      <w:r w:rsidRPr="00EE7DE3">
        <w:rPr>
          <w:sz w:val="22"/>
          <w:szCs w:val="22"/>
        </w:rPr>
        <w:t xml:space="preserve">, </w:t>
      </w:r>
      <w:proofErr w:type="spellStart"/>
      <w:r w:rsidR="00447EE1">
        <w:rPr>
          <w:sz w:val="22"/>
          <w:szCs w:val="22"/>
        </w:rPr>
        <w:t>I</w:t>
      </w:r>
      <w:r w:rsidRPr="00EE7DE3">
        <w:rPr>
          <w:sz w:val="22"/>
          <w:szCs w:val="22"/>
        </w:rPr>
        <w:t>movie</w:t>
      </w:r>
      <w:proofErr w:type="spellEnd"/>
      <w:r w:rsidRPr="00EE7DE3">
        <w:rPr>
          <w:sz w:val="22"/>
          <w:szCs w:val="22"/>
        </w:rPr>
        <w:t xml:space="preserve"> ou autres logiciel</w:t>
      </w:r>
      <w:r w:rsidR="00447EE1">
        <w:rPr>
          <w:sz w:val="22"/>
          <w:szCs w:val="22"/>
        </w:rPr>
        <w:t>s de montage / graphisme</w:t>
      </w:r>
    </w:p>
    <w:p w14:paraId="38CA4AB8" w14:textId="77777777" w:rsidR="00447EE1" w:rsidRPr="00447EE1" w:rsidRDefault="00447EE1" w:rsidP="00447EE1">
      <w:pPr>
        <w:spacing w:line="276" w:lineRule="auto"/>
        <w:jc w:val="both"/>
        <w:rPr>
          <w:sz w:val="22"/>
          <w:szCs w:val="22"/>
        </w:rPr>
      </w:pPr>
    </w:p>
    <w:p w14:paraId="5D6EA727" w14:textId="77777777" w:rsidR="00447EE1" w:rsidRPr="002F39D3" w:rsidRDefault="00447EE1" w:rsidP="00447EE1">
      <w:pPr>
        <w:spacing w:line="276" w:lineRule="auto"/>
        <w:jc w:val="both"/>
        <w:rPr>
          <w:b/>
          <w:bCs/>
          <w:color w:val="4472C4" w:themeColor="accent1"/>
          <w:sz w:val="22"/>
          <w:szCs w:val="22"/>
        </w:rPr>
      </w:pPr>
      <w:r w:rsidRPr="002F39D3">
        <w:rPr>
          <w:b/>
          <w:bCs/>
          <w:color w:val="4472C4" w:themeColor="accent1"/>
          <w:sz w:val="22"/>
          <w:szCs w:val="22"/>
        </w:rPr>
        <w:t>Le/la stagiaire est responsable de la stratégie de communication et gestionnaire des réseaux sociaux :</w:t>
      </w:r>
    </w:p>
    <w:p w14:paraId="7D1A8BF9" w14:textId="5AB1C9F6" w:rsidR="00447EE1" w:rsidRDefault="00447EE1" w:rsidP="00447EE1">
      <w:pPr>
        <w:pStyle w:val="Paragraphedeliste"/>
        <w:numPr>
          <w:ilvl w:val="0"/>
          <w:numId w:val="1"/>
        </w:numPr>
        <w:spacing w:line="276" w:lineRule="auto"/>
        <w:jc w:val="both"/>
        <w:rPr>
          <w:ins w:id="0" w:author="Thierry Troussier" w:date="2021-10-07T10:50:00Z"/>
          <w:sz w:val="22"/>
          <w:szCs w:val="22"/>
        </w:rPr>
      </w:pPr>
      <w:r w:rsidRPr="002F39D3">
        <w:rPr>
          <w:sz w:val="22"/>
          <w:szCs w:val="22"/>
        </w:rPr>
        <w:t>Mise en ligne d’articles, de publication</w:t>
      </w:r>
      <w:r w:rsidR="00E072CF">
        <w:rPr>
          <w:sz w:val="22"/>
          <w:szCs w:val="22"/>
        </w:rPr>
        <w:t xml:space="preserve">s </w:t>
      </w:r>
      <w:r w:rsidRPr="002F39D3">
        <w:rPr>
          <w:sz w:val="22"/>
          <w:szCs w:val="22"/>
        </w:rPr>
        <w:t xml:space="preserve">; </w:t>
      </w:r>
    </w:p>
    <w:p w14:paraId="7E78C7DD" w14:textId="32CDBD2E" w:rsidR="00447EE1" w:rsidRPr="002F39D3" w:rsidRDefault="00447EE1" w:rsidP="00447EE1">
      <w:pPr>
        <w:pStyle w:val="Paragraphedeliste"/>
        <w:numPr>
          <w:ilvl w:val="0"/>
          <w:numId w:val="1"/>
        </w:numPr>
        <w:spacing w:line="276" w:lineRule="auto"/>
        <w:jc w:val="both"/>
        <w:rPr>
          <w:sz w:val="22"/>
          <w:szCs w:val="22"/>
        </w:rPr>
      </w:pPr>
      <w:r w:rsidRPr="002F39D3">
        <w:rPr>
          <w:sz w:val="22"/>
          <w:szCs w:val="22"/>
        </w:rPr>
        <w:lastRenderedPageBreak/>
        <w:t>Développe</w:t>
      </w:r>
      <w:r w:rsidR="00E072CF">
        <w:rPr>
          <w:sz w:val="22"/>
          <w:szCs w:val="22"/>
        </w:rPr>
        <w:t>r</w:t>
      </w:r>
      <w:r w:rsidRPr="002F39D3">
        <w:rPr>
          <w:sz w:val="22"/>
          <w:szCs w:val="22"/>
        </w:rPr>
        <w:t xml:space="preserve"> des outils internet et des réseaux sociaux (Twitter, Facebook, Instagram, </w:t>
      </w:r>
      <w:proofErr w:type="spellStart"/>
      <w:r>
        <w:rPr>
          <w:sz w:val="22"/>
          <w:szCs w:val="22"/>
        </w:rPr>
        <w:t>Tik</w:t>
      </w:r>
      <w:proofErr w:type="spellEnd"/>
      <w:r>
        <w:rPr>
          <w:sz w:val="22"/>
          <w:szCs w:val="22"/>
        </w:rPr>
        <w:t xml:space="preserve"> Tok, </w:t>
      </w:r>
      <w:proofErr w:type="spellStart"/>
      <w:r w:rsidRPr="002F39D3">
        <w:rPr>
          <w:sz w:val="22"/>
          <w:szCs w:val="22"/>
        </w:rPr>
        <w:t>Youtube</w:t>
      </w:r>
      <w:proofErr w:type="spellEnd"/>
      <w:r w:rsidRPr="002F39D3">
        <w:rPr>
          <w:sz w:val="22"/>
          <w:szCs w:val="22"/>
        </w:rPr>
        <w:t xml:space="preserve">, </w:t>
      </w:r>
      <w:proofErr w:type="spellStart"/>
      <w:r w:rsidRPr="002F39D3">
        <w:rPr>
          <w:sz w:val="22"/>
          <w:szCs w:val="22"/>
        </w:rPr>
        <w:t>MailJet</w:t>
      </w:r>
      <w:proofErr w:type="spellEnd"/>
      <w:r w:rsidRPr="002F39D3">
        <w:rPr>
          <w:sz w:val="22"/>
          <w:szCs w:val="22"/>
        </w:rPr>
        <w:t>) :</w:t>
      </w:r>
    </w:p>
    <w:p w14:paraId="5E60F242" w14:textId="0818434E" w:rsidR="00447EE1" w:rsidRPr="002F39D3" w:rsidRDefault="00447EE1" w:rsidP="00447EE1">
      <w:pPr>
        <w:pStyle w:val="Paragraphedeliste"/>
        <w:numPr>
          <w:ilvl w:val="0"/>
          <w:numId w:val="3"/>
        </w:numPr>
        <w:spacing w:line="276" w:lineRule="auto"/>
        <w:jc w:val="both"/>
        <w:rPr>
          <w:sz w:val="22"/>
          <w:szCs w:val="22"/>
        </w:rPr>
      </w:pPr>
      <w:r w:rsidRPr="002F39D3">
        <w:rPr>
          <w:sz w:val="22"/>
          <w:szCs w:val="22"/>
        </w:rPr>
        <w:t>Gestion du compte Instagram</w:t>
      </w:r>
      <w:r w:rsidR="00E072CF">
        <w:rPr>
          <w:sz w:val="22"/>
          <w:szCs w:val="22"/>
        </w:rPr>
        <w:t xml:space="preserve"> et </w:t>
      </w:r>
      <w:proofErr w:type="spellStart"/>
      <w:r w:rsidR="00E072CF">
        <w:rPr>
          <w:sz w:val="22"/>
          <w:szCs w:val="22"/>
        </w:rPr>
        <w:t>Tik</w:t>
      </w:r>
      <w:proofErr w:type="spellEnd"/>
      <w:r w:rsidR="00E072CF">
        <w:rPr>
          <w:sz w:val="22"/>
          <w:szCs w:val="22"/>
        </w:rPr>
        <w:t xml:space="preserve"> Tok</w:t>
      </w:r>
      <w:r w:rsidRPr="002F39D3">
        <w:rPr>
          <w:sz w:val="22"/>
          <w:szCs w:val="22"/>
        </w:rPr>
        <w:t xml:space="preserve"> </w:t>
      </w:r>
      <w:proofErr w:type="spellStart"/>
      <w:r w:rsidRPr="002F39D3">
        <w:rPr>
          <w:sz w:val="22"/>
          <w:szCs w:val="22"/>
        </w:rPr>
        <w:t>Mysexmyrights</w:t>
      </w:r>
      <w:proofErr w:type="spellEnd"/>
    </w:p>
    <w:p w14:paraId="285577C3" w14:textId="152D369F" w:rsidR="00E072CF" w:rsidRDefault="00E072CF" w:rsidP="00447EE1">
      <w:pPr>
        <w:pStyle w:val="Paragraphedeliste"/>
        <w:numPr>
          <w:ilvl w:val="0"/>
          <w:numId w:val="4"/>
        </w:numPr>
        <w:spacing w:line="276" w:lineRule="auto"/>
        <w:jc w:val="both"/>
        <w:rPr>
          <w:sz w:val="22"/>
          <w:szCs w:val="22"/>
        </w:rPr>
      </w:pPr>
      <w:r>
        <w:rPr>
          <w:sz w:val="22"/>
          <w:szCs w:val="22"/>
        </w:rPr>
        <w:t xml:space="preserve">Création de contenus (stories, vidéos et publication) sur la santé sexuelle </w:t>
      </w:r>
    </w:p>
    <w:p w14:paraId="1D2F3A36" w14:textId="2C8D3BB2" w:rsidR="00EE7DE3" w:rsidRDefault="00EE7DE3" w:rsidP="006D3708">
      <w:pPr>
        <w:spacing w:line="276" w:lineRule="auto"/>
        <w:jc w:val="both"/>
        <w:rPr>
          <w:sz w:val="22"/>
          <w:szCs w:val="22"/>
        </w:rPr>
      </w:pPr>
    </w:p>
    <w:p w14:paraId="4137E0C0" w14:textId="77777777" w:rsidR="00447EE1" w:rsidRPr="002F39D3" w:rsidRDefault="00447EE1" w:rsidP="006D3708">
      <w:pPr>
        <w:spacing w:line="276" w:lineRule="auto"/>
        <w:jc w:val="both"/>
        <w:rPr>
          <w:sz w:val="22"/>
          <w:szCs w:val="22"/>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BDD6EE" w:themeFill="accent5" w:themeFillTint="66"/>
        <w:tblLook w:val="04A0" w:firstRow="1" w:lastRow="0" w:firstColumn="1" w:lastColumn="0" w:noHBand="0" w:noVBand="1"/>
      </w:tblPr>
      <w:tblGrid>
        <w:gridCol w:w="8952"/>
      </w:tblGrid>
      <w:tr w:rsidR="001A3116" w:rsidRPr="002F39D3" w14:paraId="271006B7" w14:textId="77777777" w:rsidTr="00233782">
        <w:tc>
          <w:tcPr>
            <w:tcW w:w="8952" w:type="dxa"/>
            <w:shd w:val="clear" w:color="auto" w:fill="BDD6EE" w:themeFill="accent5" w:themeFillTint="66"/>
          </w:tcPr>
          <w:p w14:paraId="5D4B267A" w14:textId="4BA2416F" w:rsidR="001A3116" w:rsidRPr="002F39D3" w:rsidRDefault="001A3116" w:rsidP="001A3116">
            <w:pPr>
              <w:spacing w:line="276" w:lineRule="auto"/>
              <w:jc w:val="center"/>
              <w:rPr>
                <w:b/>
                <w:bCs/>
                <w:sz w:val="22"/>
                <w:szCs w:val="22"/>
              </w:rPr>
            </w:pPr>
            <w:r w:rsidRPr="002F39D3">
              <w:rPr>
                <w:b/>
                <w:bCs/>
                <w:sz w:val="22"/>
                <w:szCs w:val="22"/>
              </w:rPr>
              <w:t>Lieu de travail :</w:t>
            </w:r>
          </w:p>
        </w:tc>
      </w:tr>
    </w:tbl>
    <w:p w14:paraId="5F5C5464" w14:textId="642C34AF" w:rsidR="00320B73" w:rsidRPr="002F39D3" w:rsidRDefault="00320B73" w:rsidP="006D3708">
      <w:pPr>
        <w:spacing w:line="276" w:lineRule="auto"/>
        <w:jc w:val="both"/>
        <w:rPr>
          <w:sz w:val="22"/>
          <w:szCs w:val="22"/>
        </w:rPr>
      </w:pPr>
      <w:r w:rsidRPr="002F39D3">
        <w:rPr>
          <w:sz w:val="22"/>
          <w:szCs w:val="22"/>
        </w:rPr>
        <w:t>Bureau de la Chaire SS&amp;DH</w:t>
      </w:r>
      <w:r w:rsidR="009E6F63">
        <w:rPr>
          <w:sz w:val="22"/>
          <w:szCs w:val="22"/>
        </w:rPr>
        <w:t xml:space="preserve"> </w:t>
      </w:r>
      <w:r w:rsidRPr="002F39D3">
        <w:rPr>
          <w:sz w:val="22"/>
          <w:szCs w:val="22"/>
        </w:rPr>
        <w:t>:</w:t>
      </w:r>
      <w:r w:rsidR="009E6F63">
        <w:rPr>
          <w:sz w:val="22"/>
          <w:szCs w:val="22"/>
        </w:rPr>
        <w:t xml:space="preserve"> Faculté de médecine </w:t>
      </w:r>
      <w:r w:rsidR="009E6F63" w:rsidRPr="009E6F63">
        <w:rPr>
          <w:sz w:val="22"/>
          <w:szCs w:val="22"/>
        </w:rPr>
        <w:t>24 Rue du Faubourg Saint-Jacques, 75014 Paris</w:t>
      </w:r>
    </w:p>
    <w:p w14:paraId="4F754741" w14:textId="17226884" w:rsidR="00320B73" w:rsidRPr="002F39D3" w:rsidRDefault="009E6F63" w:rsidP="006D3708">
      <w:pPr>
        <w:spacing w:line="276" w:lineRule="auto"/>
        <w:jc w:val="both"/>
        <w:rPr>
          <w:sz w:val="22"/>
          <w:szCs w:val="22"/>
        </w:rPr>
      </w:pPr>
      <w:r>
        <w:rPr>
          <w:sz w:val="22"/>
          <w:szCs w:val="22"/>
        </w:rPr>
        <w:t xml:space="preserve">Possibilité de télétravail partiel </w:t>
      </w:r>
    </w:p>
    <w:p w14:paraId="6475CCA8" w14:textId="428EBDD0" w:rsidR="001A3116" w:rsidRPr="002F39D3" w:rsidRDefault="001A3116" w:rsidP="006D3708">
      <w:pPr>
        <w:spacing w:line="276" w:lineRule="auto"/>
        <w:jc w:val="both"/>
        <w:rPr>
          <w:sz w:val="22"/>
          <w:szCs w:val="22"/>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BDD6EE" w:themeFill="accent5" w:themeFillTint="66"/>
        <w:tblLook w:val="04A0" w:firstRow="1" w:lastRow="0" w:firstColumn="1" w:lastColumn="0" w:noHBand="0" w:noVBand="1"/>
      </w:tblPr>
      <w:tblGrid>
        <w:gridCol w:w="8952"/>
      </w:tblGrid>
      <w:tr w:rsidR="001A3116" w:rsidRPr="002F39D3" w14:paraId="24275717" w14:textId="77777777" w:rsidTr="008F0F7E">
        <w:tc>
          <w:tcPr>
            <w:tcW w:w="9062" w:type="dxa"/>
            <w:shd w:val="clear" w:color="auto" w:fill="BDD6EE" w:themeFill="accent5" w:themeFillTint="66"/>
          </w:tcPr>
          <w:p w14:paraId="2A734B95" w14:textId="0BABF08C" w:rsidR="001A3116" w:rsidRPr="002F39D3" w:rsidRDefault="001A3116" w:rsidP="008F0F7E">
            <w:pPr>
              <w:spacing w:line="276" w:lineRule="auto"/>
              <w:jc w:val="center"/>
              <w:rPr>
                <w:b/>
                <w:bCs/>
                <w:sz w:val="22"/>
                <w:szCs w:val="22"/>
              </w:rPr>
            </w:pPr>
            <w:r w:rsidRPr="002F39D3">
              <w:rPr>
                <w:b/>
                <w:bCs/>
                <w:sz w:val="22"/>
                <w:szCs w:val="22"/>
              </w:rPr>
              <w:t>Profil :</w:t>
            </w:r>
          </w:p>
        </w:tc>
      </w:tr>
    </w:tbl>
    <w:p w14:paraId="1A7B8BF3" w14:textId="6B9E53A3" w:rsidR="00320B73" w:rsidRPr="002F39D3" w:rsidRDefault="00320B73" w:rsidP="002F39D3">
      <w:pPr>
        <w:spacing w:line="276" w:lineRule="auto"/>
        <w:jc w:val="both"/>
        <w:rPr>
          <w:sz w:val="22"/>
          <w:szCs w:val="22"/>
        </w:rPr>
      </w:pPr>
      <w:r w:rsidRPr="002F39D3">
        <w:rPr>
          <w:sz w:val="22"/>
          <w:szCs w:val="22"/>
        </w:rPr>
        <w:t xml:space="preserve">• </w:t>
      </w:r>
      <w:r w:rsidR="002F39D3" w:rsidRPr="002F39D3">
        <w:rPr>
          <w:sz w:val="22"/>
          <w:szCs w:val="22"/>
        </w:rPr>
        <w:t>École</w:t>
      </w:r>
      <w:r w:rsidRPr="002F39D3">
        <w:rPr>
          <w:sz w:val="22"/>
          <w:szCs w:val="22"/>
        </w:rPr>
        <w:t xml:space="preserve"> de </w:t>
      </w:r>
      <w:r w:rsidR="00447EE1">
        <w:rPr>
          <w:sz w:val="22"/>
          <w:szCs w:val="22"/>
        </w:rPr>
        <w:t>santé publique,</w:t>
      </w:r>
      <w:r w:rsidRPr="002F39D3">
        <w:rPr>
          <w:sz w:val="22"/>
          <w:szCs w:val="22"/>
        </w:rPr>
        <w:t xml:space="preserve"> </w:t>
      </w:r>
      <w:r w:rsidR="002F39D3" w:rsidRPr="002F39D3">
        <w:rPr>
          <w:sz w:val="22"/>
          <w:szCs w:val="22"/>
        </w:rPr>
        <w:t>é</w:t>
      </w:r>
      <w:r w:rsidRPr="002F39D3">
        <w:rPr>
          <w:sz w:val="22"/>
          <w:szCs w:val="22"/>
        </w:rPr>
        <w:t>cole de traduction, multimédia et/ou informatique, relations</w:t>
      </w:r>
      <w:r w:rsidR="002F39D3" w:rsidRPr="002F39D3">
        <w:rPr>
          <w:sz w:val="22"/>
          <w:szCs w:val="22"/>
        </w:rPr>
        <w:t xml:space="preserve"> internationales</w:t>
      </w:r>
      <w:r w:rsidRPr="002F39D3">
        <w:rPr>
          <w:sz w:val="22"/>
          <w:szCs w:val="22"/>
        </w:rPr>
        <w:t>, santé publique</w:t>
      </w:r>
      <w:r w:rsidR="00447EE1">
        <w:rPr>
          <w:sz w:val="22"/>
          <w:szCs w:val="22"/>
        </w:rPr>
        <w:t>, établissement universitaire en sciences sociales / santé publique ou autre discipline en lien avec la santé sexuelle.</w:t>
      </w:r>
    </w:p>
    <w:p w14:paraId="5A83B722" w14:textId="28E204DC" w:rsidR="001A3116" w:rsidRDefault="00320B73" w:rsidP="002F39D3">
      <w:pPr>
        <w:spacing w:line="276" w:lineRule="auto"/>
        <w:jc w:val="both"/>
        <w:rPr>
          <w:sz w:val="22"/>
          <w:szCs w:val="22"/>
        </w:rPr>
      </w:pPr>
      <w:r w:rsidRPr="002F39D3">
        <w:rPr>
          <w:sz w:val="22"/>
          <w:szCs w:val="22"/>
        </w:rPr>
        <w:t>• Travail indépendant et en équipe, rigueur, force de proposition, créativité.</w:t>
      </w:r>
    </w:p>
    <w:p w14:paraId="01E13B0D" w14:textId="77777777" w:rsidR="002F39D3" w:rsidRPr="002F39D3" w:rsidRDefault="002F39D3" w:rsidP="002F39D3">
      <w:pPr>
        <w:spacing w:line="276" w:lineRule="auto"/>
        <w:jc w:val="both"/>
        <w:rPr>
          <w:sz w:val="22"/>
          <w:szCs w:val="22"/>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BDD6EE" w:themeFill="accent5" w:themeFillTint="66"/>
        <w:tblLook w:val="04A0" w:firstRow="1" w:lastRow="0" w:firstColumn="1" w:lastColumn="0" w:noHBand="0" w:noVBand="1"/>
      </w:tblPr>
      <w:tblGrid>
        <w:gridCol w:w="8952"/>
      </w:tblGrid>
      <w:tr w:rsidR="001A3116" w:rsidRPr="002F39D3" w14:paraId="554BCA00" w14:textId="77777777" w:rsidTr="008F0F7E">
        <w:tc>
          <w:tcPr>
            <w:tcW w:w="9062" w:type="dxa"/>
            <w:shd w:val="clear" w:color="auto" w:fill="BDD6EE" w:themeFill="accent5" w:themeFillTint="66"/>
          </w:tcPr>
          <w:p w14:paraId="7125E193" w14:textId="0BE0EFDC" w:rsidR="001A3116" w:rsidRPr="002F39D3" w:rsidRDefault="001A3116" w:rsidP="008F0F7E">
            <w:pPr>
              <w:spacing w:line="276" w:lineRule="auto"/>
              <w:jc w:val="center"/>
              <w:rPr>
                <w:b/>
                <w:bCs/>
                <w:sz w:val="22"/>
                <w:szCs w:val="22"/>
              </w:rPr>
            </w:pPr>
            <w:r w:rsidRPr="002F39D3">
              <w:rPr>
                <w:b/>
                <w:bCs/>
                <w:sz w:val="22"/>
                <w:szCs w:val="22"/>
              </w:rPr>
              <w:t xml:space="preserve">Compétences demandées : </w:t>
            </w:r>
          </w:p>
        </w:tc>
      </w:tr>
    </w:tbl>
    <w:p w14:paraId="2959D65F" w14:textId="4F5E916E" w:rsidR="00320B73" w:rsidRPr="002F39D3" w:rsidRDefault="00320B73" w:rsidP="006D3708">
      <w:pPr>
        <w:spacing w:line="276" w:lineRule="auto"/>
        <w:jc w:val="both"/>
        <w:rPr>
          <w:sz w:val="22"/>
          <w:szCs w:val="22"/>
        </w:rPr>
      </w:pPr>
      <w:r w:rsidRPr="002F39D3">
        <w:rPr>
          <w:sz w:val="22"/>
          <w:szCs w:val="22"/>
        </w:rPr>
        <w:t>• Maîtrise des techniques de communication et web (réseaux sociaux, mailing)</w:t>
      </w:r>
    </w:p>
    <w:p w14:paraId="7681D1F3" w14:textId="130CF5C9" w:rsidR="00320B73" w:rsidRPr="002F39D3" w:rsidRDefault="00320B73" w:rsidP="006D3708">
      <w:pPr>
        <w:spacing w:line="276" w:lineRule="auto"/>
        <w:jc w:val="both"/>
        <w:rPr>
          <w:sz w:val="22"/>
          <w:szCs w:val="22"/>
        </w:rPr>
      </w:pPr>
      <w:r w:rsidRPr="002F39D3">
        <w:rPr>
          <w:sz w:val="22"/>
          <w:szCs w:val="22"/>
        </w:rPr>
        <w:t>• Coordination de projet, respect des délais</w:t>
      </w:r>
    </w:p>
    <w:p w14:paraId="6D605681" w14:textId="77777777" w:rsidR="00320B73" w:rsidRPr="002F39D3" w:rsidRDefault="00320B73" w:rsidP="006D3708">
      <w:pPr>
        <w:spacing w:line="276" w:lineRule="auto"/>
        <w:jc w:val="both"/>
        <w:rPr>
          <w:sz w:val="22"/>
          <w:szCs w:val="22"/>
        </w:rPr>
      </w:pPr>
      <w:r w:rsidRPr="002F39D3">
        <w:rPr>
          <w:sz w:val="22"/>
          <w:szCs w:val="22"/>
        </w:rPr>
        <w:t>• Planification de projet, hiérarchisation des différentes tâches</w:t>
      </w:r>
    </w:p>
    <w:p w14:paraId="23E37D30" w14:textId="77777777" w:rsidR="00320B73" w:rsidRPr="002F39D3" w:rsidRDefault="00320B73" w:rsidP="006D3708">
      <w:pPr>
        <w:spacing w:line="276" w:lineRule="auto"/>
        <w:jc w:val="both"/>
        <w:rPr>
          <w:sz w:val="22"/>
          <w:szCs w:val="22"/>
        </w:rPr>
      </w:pPr>
      <w:r w:rsidRPr="002F39D3">
        <w:rPr>
          <w:sz w:val="22"/>
          <w:szCs w:val="22"/>
        </w:rPr>
        <w:t>• Gestion des priorités, fixation des objectifs clairs et suivi de la progression du projet</w:t>
      </w:r>
    </w:p>
    <w:p w14:paraId="69466AAF" w14:textId="77777777" w:rsidR="00320B73" w:rsidRPr="002F39D3" w:rsidRDefault="00320B73" w:rsidP="006D3708">
      <w:pPr>
        <w:spacing w:line="276" w:lineRule="auto"/>
        <w:jc w:val="both"/>
        <w:rPr>
          <w:sz w:val="22"/>
          <w:szCs w:val="22"/>
        </w:rPr>
      </w:pPr>
      <w:r w:rsidRPr="002F39D3">
        <w:rPr>
          <w:sz w:val="22"/>
          <w:szCs w:val="22"/>
        </w:rPr>
        <w:t>• Organisation et de méthodologie</w:t>
      </w:r>
    </w:p>
    <w:p w14:paraId="4D77AA05" w14:textId="77777777" w:rsidR="00320B73" w:rsidRPr="002F39D3" w:rsidRDefault="00320B73" w:rsidP="006D3708">
      <w:pPr>
        <w:spacing w:line="276" w:lineRule="auto"/>
        <w:jc w:val="both"/>
        <w:rPr>
          <w:sz w:val="22"/>
          <w:szCs w:val="22"/>
        </w:rPr>
      </w:pPr>
      <w:r w:rsidRPr="002F39D3">
        <w:rPr>
          <w:sz w:val="22"/>
          <w:szCs w:val="22"/>
        </w:rPr>
        <w:t>• Maîtrise des langues française et anglaise</w:t>
      </w:r>
    </w:p>
    <w:p w14:paraId="718EF72B" w14:textId="034C98C4" w:rsidR="001A3116" w:rsidRDefault="00320B73" w:rsidP="002F39D3">
      <w:pPr>
        <w:spacing w:line="276" w:lineRule="auto"/>
        <w:jc w:val="both"/>
        <w:rPr>
          <w:sz w:val="22"/>
          <w:szCs w:val="22"/>
        </w:rPr>
      </w:pPr>
      <w:r w:rsidRPr="002F39D3">
        <w:rPr>
          <w:sz w:val="22"/>
          <w:szCs w:val="22"/>
        </w:rPr>
        <w:t>• Maîtrise des outils informatiques</w:t>
      </w:r>
      <w:r w:rsidR="00447EE1">
        <w:rPr>
          <w:sz w:val="22"/>
          <w:szCs w:val="22"/>
        </w:rPr>
        <w:t>, notamment outils de montage vidéo (niveau intermédiaire)</w:t>
      </w:r>
    </w:p>
    <w:p w14:paraId="625D239D" w14:textId="77777777" w:rsidR="002F39D3" w:rsidRPr="002F39D3" w:rsidRDefault="002F39D3" w:rsidP="002F39D3">
      <w:pPr>
        <w:spacing w:line="276" w:lineRule="auto"/>
        <w:jc w:val="both"/>
        <w:rPr>
          <w:sz w:val="22"/>
          <w:szCs w:val="22"/>
        </w:rPr>
      </w:pPr>
    </w:p>
    <w:tbl>
      <w:tblPr>
        <w:tblStyle w:val="Grilledutablea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BDD6EE" w:themeFill="accent5" w:themeFillTint="66"/>
        <w:tblLook w:val="04A0" w:firstRow="1" w:lastRow="0" w:firstColumn="1" w:lastColumn="0" w:noHBand="0" w:noVBand="1"/>
      </w:tblPr>
      <w:tblGrid>
        <w:gridCol w:w="8952"/>
      </w:tblGrid>
      <w:tr w:rsidR="001A3116" w:rsidRPr="002F39D3" w14:paraId="6B6D4364" w14:textId="77777777" w:rsidTr="008F0F7E">
        <w:tc>
          <w:tcPr>
            <w:tcW w:w="9062" w:type="dxa"/>
            <w:shd w:val="clear" w:color="auto" w:fill="BDD6EE" w:themeFill="accent5" w:themeFillTint="66"/>
          </w:tcPr>
          <w:p w14:paraId="47A6F762" w14:textId="0049F0F9" w:rsidR="001A3116" w:rsidRPr="002F39D3" w:rsidRDefault="001A3116" w:rsidP="008F0F7E">
            <w:pPr>
              <w:spacing w:line="276" w:lineRule="auto"/>
              <w:jc w:val="center"/>
              <w:rPr>
                <w:b/>
                <w:bCs/>
                <w:sz w:val="22"/>
                <w:szCs w:val="22"/>
              </w:rPr>
            </w:pPr>
            <w:r w:rsidRPr="002F39D3">
              <w:rPr>
                <w:b/>
                <w:bCs/>
                <w:sz w:val="22"/>
                <w:szCs w:val="22"/>
              </w:rPr>
              <w:t>Candidature :</w:t>
            </w:r>
          </w:p>
        </w:tc>
      </w:tr>
    </w:tbl>
    <w:p w14:paraId="6F961E6E" w14:textId="77777777" w:rsidR="00320B73" w:rsidRPr="002F39D3" w:rsidRDefault="00320B73" w:rsidP="006D3708">
      <w:pPr>
        <w:spacing w:line="276" w:lineRule="auto"/>
        <w:jc w:val="both"/>
        <w:rPr>
          <w:sz w:val="22"/>
          <w:szCs w:val="22"/>
        </w:rPr>
      </w:pPr>
      <w:r w:rsidRPr="002F39D3">
        <w:rPr>
          <w:sz w:val="22"/>
          <w:szCs w:val="22"/>
        </w:rPr>
        <w:t>Merci d’adresser votre CV et lettre de motivation au Responsable de la Chaire UNESCO Santé sexuelle</w:t>
      </w:r>
    </w:p>
    <w:p w14:paraId="6D1A61B6" w14:textId="77777777" w:rsidR="00320B73" w:rsidRPr="002F39D3" w:rsidRDefault="00320B73" w:rsidP="006D3708">
      <w:pPr>
        <w:spacing w:line="276" w:lineRule="auto"/>
        <w:jc w:val="both"/>
        <w:rPr>
          <w:sz w:val="22"/>
          <w:szCs w:val="22"/>
        </w:rPr>
      </w:pPr>
      <w:r w:rsidRPr="002F39D3">
        <w:rPr>
          <w:sz w:val="22"/>
          <w:szCs w:val="22"/>
        </w:rPr>
        <w:t>&amp; Droits humains - Thierry Troussier</w:t>
      </w:r>
    </w:p>
    <w:p w14:paraId="282377C8" w14:textId="518E35CC" w:rsidR="00320B73" w:rsidRPr="002F39D3" w:rsidRDefault="00320B73" w:rsidP="006D3708">
      <w:pPr>
        <w:spacing w:line="276" w:lineRule="auto"/>
        <w:jc w:val="both"/>
        <w:rPr>
          <w:sz w:val="22"/>
          <w:szCs w:val="22"/>
        </w:rPr>
      </w:pPr>
      <w:r w:rsidRPr="002F39D3">
        <w:rPr>
          <w:sz w:val="22"/>
          <w:szCs w:val="22"/>
        </w:rPr>
        <w:t xml:space="preserve">Email : </w:t>
      </w:r>
      <w:hyperlink r:id="rId6" w:history="1">
        <w:r w:rsidR="002F39D3" w:rsidRPr="004F5538">
          <w:rPr>
            <w:rStyle w:val="Lienhypertexte"/>
            <w:sz w:val="22"/>
            <w:szCs w:val="22"/>
          </w:rPr>
          <w:t>t.troussier@santesexuelle-droitshumains.org</w:t>
        </w:r>
      </w:hyperlink>
      <w:r w:rsidR="002F39D3">
        <w:rPr>
          <w:sz w:val="22"/>
          <w:szCs w:val="22"/>
        </w:rPr>
        <w:t xml:space="preserve"> </w:t>
      </w:r>
    </w:p>
    <w:p w14:paraId="4F7F5EF7" w14:textId="090722E3" w:rsidR="00320B73" w:rsidRPr="002F39D3" w:rsidRDefault="00320B73" w:rsidP="006D3708">
      <w:pPr>
        <w:spacing w:line="276" w:lineRule="auto"/>
        <w:jc w:val="both"/>
        <w:rPr>
          <w:sz w:val="22"/>
          <w:szCs w:val="22"/>
        </w:rPr>
      </w:pPr>
      <w:r w:rsidRPr="002F39D3">
        <w:rPr>
          <w:sz w:val="22"/>
          <w:szCs w:val="22"/>
        </w:rPr>
        <w:t>Type de contrat : stage conventionné</w:t>
      </w:r>
      <w:r w:rsidR="009E6F63">
        <w:rPr>
          <w:sz w:val="22"/>
          <w:szCs w:val="22"/>
        </w:rPr>
        <w:t xml:space="preserve"> ou alternance </w:t>
      </w:r>
    </w:p>
    <w:p w14:paraId="646B06DD" w14:textId="439CA323" w:rsidR="00320B73" w:rsidRPr="002F39D3" w:rsidRDefault="00320B73" w:rsidP="006D3708">
      <w:pPr>
        <w:spacing w:line="276" w:lineRule="auto"/>
        <w:jc w:val="both"/>
        <w:rPr>
          <w:sz w:val="22"/>
          <w:szCs w:val="22"/>
        </w:rPr>
      </w:pPr>
      <w:r w:rsidRPr="002F39D3">
        <w:rPr>
          <w:sz w:val="22"/>
          <w:szCs w:val="22"/>
        </w:rPr>
        <w:t xml:space="preserve">Prise de fonction : </w:t>
      </w:r>
      <w:r w:rsidR="00817B95">
        <w:rPr>
          <w:sz w:val="22"/>
          <w:szCs w:val="22"/>
        </w:rPr>
        <w:t xml:space="preserve">septembre – octobre 2023 </w:t>
      </w:r>
    </w:p>
    <w:p w14:paraId="1E8E5160" w14:textId="4F0001B8" w:rsidR="002F39D3" w:rsidRDefault="00320B73" w:rsidP="002F39D3">
      <w:pPr>
        <w:spacing w:line="276" w:lineRule="auto"/>
        <w:jc w:val="both"/>
        <w:rPr>
          <w:sz w:val="22"/>
          <w:szCs w:val="22"/>
        </w:rPr>
      </w:pPr>
      <w:r w:rsidRPr="002F39D3">
        <w:rPr>
          <w:sz w:val="22"/>
          <w:szCs w:val="22"/>
        </w:rPr>
        <w:t>Duré</w:t>
      </w:r>
      <w:r w:rsidR="002F39D3">
        <w:rPr>
          <w:sz w:val="22"/>
          <w:szCs w:val="22"/>
        </w:rPr>
        <w:t>e</w:t>
      </w:r>
      <w:r w:rsidRPr="002F39D3">
        <w:rPr>
          <w:sz w:val="22"/>
          <w:szCs w:val="22"/>
        </w:rPr>
        <w:t xml:space="preserve"> : </w:t>
      </w:r>
      <w:r w:rsidR="00370873">
        <w:rPr>
          <w:sz w:val="22"/>
          <w:szCs w:val="22"/>
        </w:rPr>
        <w:t>6</w:t>
      </w:r>
      <w:r w:rsidRPr="002F39D3">
        <w:rPr>
          <w:sz w:val="22"/>
          <w:szCs w:val="22"/>
        </w:rPr>
        <w:t xml:space="preserve"> mois </w:t>
      </w:r>
      <w:r w:rsidR="00370873">
        <w:rPr>
          <w:sz w:val="22"/>
          <w:szCs w:val="22"/>
        </w:rPr>
        <w:t xml:space="preserve">à 1 an </w:t>
      </w:r>
      <w:r w:rsidRPr="002F39D3">
        <w:rPr>
          <w:sz w:val="22"/>
          <w:szCs w:val="22"/>
        </w:rPr>
        <w:t>à plein temps</w:t>
      </w:r>
      <w:r w:rsidR="002F39D3">
        <w:rPr>
          <w:sz w:val="22"/>
          <w:szCs w:val="22"/>
        </w:rPr>
        <w:t xml:space="preserve">  </w:t>
      </w:r>
    </w:p>
    <w:p w14:paraId="0987FFF6" w14:textId="4379A58B" w:rsidR="002F39D3" w:rsidRDefault="00320B73" w:rsidP="002F39D3">
      <w:pPr>
        <w:spacing w:line="276" w:lineRule="auto"/>
        <w:jc w:val="both"/>
        <w:rPr>
          <w:sz w:val="22"/>
          <w:szCs w:val="22"/>
        </w:rPr>
      </w:pPr>
      <w:r w:rsidRPr="002F39D3">
        <w:rPr>
          <w:sz w:val="22"/>
          <w:szCs w:val="22"/>
        </w:rPr>
        <w:t xml:space="preserve">Rémunération : minimum légal et 50% du </w:t>
      </w:r>
      <w:proofErr w:type="spellStart"/>
      <w:r w:rsidRPr="002F39D3">
        <w:rPr>
          <w:sz w:val="22"/>
          <w:szCs w:val="22"/>
        </w:rPr>
        <w:t>pass</w:t>
      </w:r>
      <w:proofErr w:type="spellEnd"/>
      <w:r w:rsidRPr="002F39D3">
        <w:rPr>
          <w:sz w:val="22"/>
          <w:szCs w:val="22"/>
        </w:rPr>
        <w:t xml:space="preserve"> </w:t>
      </w:r>
      <w:proofErr w:type="spellStart"/>
      <w:r w:rsidRPr="002F39D3">
        <w:rPr>
          <w:sz w:val="22"/>
          <w:szCs w:val="22"/>
        </w:rPr>
        <w:t>navigo</w:t>
      </w:r>
      <w:proofErr w:type="spellEnd"/>
      <w:r w:rsidR="002F39D3">
        <w:rPr>
          <w:sz w:val="22"/>
          <w:szCs w:val="22"/>
        </w:rPr>
        <w:t xml:space="preserve"> </w:t>
      </w:r>
    </w:p>
    <w:p w14:paraId="1C7CBB35" w14:textId="37DBD20F" w:rsidR="002417A9" w:rsidRPr="002F39D3" w:rsidRDefault="002417A9" w:rsidP="009E6F63">
      <w:pPr>
        <w:spacing w:line="276" w:lineRule="auto"/>
        <w:rPr>
          <w:sz w:val="22"/>
          <w:szCs w:val="22"/>
        </w:rPr>
      </w:pPr>
    </w:p>
    <w:sectPr w:rsidR="002417A9" w:rsidRPr="002F39D3" w:rsidSect="00320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A4E"/>
    <w:multiLevelType w:val="hybridMultilevel"/>
    <w:tmpl w:val="20721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96E25"/>
    <w:multiLevelType w:val="hybridMultilevel"/>
    <w:tmpl w:val="81EEEC06"/>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3F64410"/>
    <w:multiLevelType w:val="hybridMultilevel"/>
    <w:tmpl w:val="4A6EF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DE4812"/>
    <w:multiLevelType w:val="hybridMultilevel"/>
    <w:tmpl w:val="49000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2B79CE"/>
    <w:multiLevelType w:val="hybridMultilevel"/>
    <w:tmpl w:val="54D28800"/>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26425FF"/>
    <w:multiLevelType w:val="hybridMultilevel"/>
    <w:tmpl w:val="D292D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F71FF9"/>
    <w:multiLevelType w:val="hybridMultilevel"/>
    <w:tmpl w:val="B4A0EB50"/>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16cid:durableId="350299267">
    <w:abstractNumId w:val="2"/>
  </w:num>
  <w:num w:numId="2" w16cid:durableId="1436514119">
    <w:abstractNumId w:val="4"/>
  </w:num>
  <w:num w:numId="3" w16cid:durableId="1660426448">
    <w:abstractNumId w:val="1"/>
  </w:num>
  <w:num w:numId="4" w16cid:durableId="19863506">
    <w:abstractNumId w:val="6"/>
  </w:num>
  <w:num w:numId="5" w16cid:durableId="1631132341">
    <w:abstractNumId w:val="0"/>
  </w:num>
  <w:num w:numId="6" w16cid:durableId="1784113214">
    <w:abstractNumId w:val="3"/>
  </w:num>
  <w:num w:numId="7" w16cid:durableId="2011985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73"/>
    <w:rsid w:val="001A3116"/>
    <w:rsid w:val="00233782"/>
    <w:rsid w:val="002417A9"/>
    <w:rsid w:val="002F39D3"/>
    <w:rsid w:val="00320B73"/>
    <w:rsid w:val="00347F18"/>
    <w:rsid w:val="00370873"/>
    <w:rsid w:val="00447EE1"/>
    <w:rsid w:val="005E2952"/>
    <w:rsid w:val="00612F9F"/>
    <w:rsid w:val="00613C02"/>
    <w:rsid w:val="006D3708"/>
    <w:rsid w:val="00817B95"/>
    <w:rsid w:val="0089764F"/>
    <w:rsid w:val="008B78D9"/>
    <w:rsid w:val="009E6F63"/>
    <w:rsid w:val="00AC2FAB"/>
    <w:rsid w:val="00C627B2"/>
    <w:rsid w:val="00D52079"/>
    <w:rsid w:val="00D77EE4"/>
    <w:rsid w:val="00E072CF"/>
    <w:rsid w:val="00EE7B24"/>
    <w:rsid w:val="00EE7DE3"/>
    <w:rsid w:val="00F4214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C7272"/>
  <w15:docId w15:val="{71336C11-ACEE-8D46-8D35-7959EA10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0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3708"/>
    <w:pPr>
      <w:ind w:left="720"/>
      <w:contextualSpacing/>
    </w:pPr>
  </w:style>
  <w:style w:type="character" w:styleId="Lienhypertexte">
    <w:name w:val="Hyperlink"/>
    <w:basedOn w:val="Policepardfaut"/>
    <w:uiPriority w:val="99"/>
    <w:unhideWhenUsed/>
    <w:rsid w:val="006D3708"/>
    <w:rPr>
      <w:color w:val="0563C1" w:themeColor="hyperlink"/>
      <w:u w:val="single"/>
    </w:rPr>
  </w:style>
  <w:style w:type="character" w:customStyle="1" w:styleId="Mentionnonrsolue1">
    <w:name w:val="Mention non résolue1"/>
    <w:basedOn w:val="Policepardfaut"/>
    <w:uiPriority w:val="99"/>
    <w:semiHidden/>
    <w:unhideWhenUsed/>
    <w:rsid w:val="006D3708"/>
    <w:rPr>
      <w:color w:val="605E5C"/>
      <w:shd w:val="clear" w:color="auto" w:fill="E1DFDD"/>
    </w:rPr>
  </w:style>
  <w:style w:type="character" w:styleId="Lienhypertextesuivivisit">
    <w:name w:val="FollowedHyperlink"/>
    <w:basedOn w:val="Policepardfaut"/>
    <w:uiPriority w:val="99"/>
    <w:semiHidden/>
    <w:unhideWhenUsed/>
    <w:rsid w:val="001A3116"/>
    <w:rPr>
      <w:color w:val="954F72" w:themeColor="followedHyperlink"/>
      <w:u w:val="single"/>
    </w:rPr>
  </w:style>
  <w:style w:type="paragraph" w:styleId="Textedebulles">
    <w:name w:val="Balloon Text"/>
    <w:basedOn w:val="Normal"/>
    <w:link w:val="TextedebullesCar"/>
    <w:uiPriority w:val="99"/>
    <w:semiHidden/>
    <w:unhideWhenUsed/>
    <w:rsid w:val="00AC2FAB"/>
    <w:rPr>
      <w:rFonts w:ascii="Lucida Grande" w:hAnsi="Lucida Grande"/>
      <w:sz w:val="18"/>
      <w:szCs w:val="18"/>
    </w:rPr>
  </w:style>
  <w:style w:type="character" w:customStyle="1" w:styleId="TextedebullesCar">
    <w:name w:val="Texte de bulles Car"/>
    <w:basedOn w:val="Policepardfaut"/>
    <w:link w:val="Textedebulles"/>
    <w:uiPriority w:val="99"/>
    <w:semiHidden/>
    <w:rsid w:val="00AC2FAB"/>
    <w:rPr>
      <w:rFonts w:ascii="Lucida Grande" w:hAnsi="Lucida Grande"/>
      <w:sz w:val="18"/>
      <w:szCs w:val="18"/>
    </w:rPr>
  </w:style>
  <w:style w:type="paragraph" w:styleId="Rvision">
    <w:name w:val="Revision"/>
    <w:hidden/>
    <w:uiPriority w:val="99"/>
    <w:semiHidden/>
    <w:rsid w:val="00C6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35970">
      <w:bodyDiv w:val="1"/>
      <w:marLeft w:val="0"/>
      <w:marRight w:val="0"/>
      <w:marTop w:val="0"/>
      <w:marBottom w:val="0"/>
      <w:divBdr>
        <w:top w:val="none" w:sz="0" w:space="0" w:color="auto"/>
        <w:left w:val="none" w:sz="0" w:space="0" w:color="auto"/>
        <w:bottom w:val="none" w:sz="0" w:space="0" w:color="auto"/>
        <w:right w:val="none" w:sz="0" w:space="0" w:color="auto"/>
      </w:divBdr>
    </w:div>
    <w:div w:id="17233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roussier@santesexuelle-droitshumain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mokadem.aya@isitparis.eu</dc:creator>
  <cp:keywords/>
  <dc:description/>
  <cp:lastModifiedBy>Ludivine Allagnat</cp:lastModifiedBy>
  <cp:revision>2</cp:revision>
  <dcterms:created xsi:type="dcterms:W3CDTF">2023-06-01T13:38:00Z</dcterms:created>
  <dcterms:modified xsi:type="dcterms:W3CDTF">2023-06-01T13:38:00Z</dcterms:modified>
</cp:coreProperties>
</file>